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205FA" w14:textId="77777777" w:rsidR="00480828" w:rsidRPr="00DF0CF9" w:rsidRDefault="00480828" w:rsidP="00C319B2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F0CF9">
        <w:rPr>
          <w:rFonts w:ascii="Times New Roman" w:hAnsi="Times New Roman" w:cs="Times New Roman"/>
          <w:color w:val="auto"/>
          <w:sz w:val="28"/>
          <w:szCs w:val="28"/>
          <w:lang w:val="uk-UA"/>
        </w:rPr>
        <w:t>ЗАТВЕРДЖЕНО</w:t>
      </w:r>
    </w:p>
    <w:p w14:paraId="2D6C0B7B" w14:textId="7F4BEB37" w:rsidR="00C319B2" w:rsidRPr="00DF0CF9" w:rsidRDefault="00A85F5D" w:rsidP="00C319B2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480828" w:rsidRPr="00DF0C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аказ Міністерства </w:t>
      </w:r>
    </w:p>
    <w:p w14:paraId="25014859" w14:textId="47A23A0D" w:rsidR="00480828" w:rsidRPr="00DF0CF9" w:rsidRDefault="00A85F5D" w:rsidP="00C319B2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інфраструктури України</w:t>
      </w:r>
    </w:p>
    <w:p w14:paraId="3D414FEE" w14:textId="54EE7600" w:rsidR="00480828" w:rsidRPr="00DF0CF9" w:rsidRDefault="00C319B2" w:rsidP="00C319B2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F0CF9">
        <w:rPr>
          <w:rFonts w:ascii="Times New Roman" w:hAnsi="Times New Roman" w:cs="Times New Roman"/>
          <w:color w:val="auto"/>
          <w:sz w:val="28"/>
          <w:szCs w:val="28"/>
          <w:lang w:val="uk-UA"/>
        </w:rPr>
        <w:t>«___»________</w:t>
      </w:r>
      <w:r w:rsidR="00251F55" w:rsidRPr="00DF0CF9"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="007A68A1" w:rsidRPr="00A729E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80828" w:rsidRPr="00DF0C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F5EF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року </w:t>
      </w:r>
      <w:r w:rsidRPr="00DF0CF9">
        <w:rPr>
          <w:rFonts w:ascii="Times New Roman" w:hAnsi="Times New Roman" w:cs="Times New Roman"/>
          <w:color w:val="auto"/>
          <w:sz w:val="28"/>
          <w:szCs w:val="28"/>
          <w:lang w:val="uk-UA"/>
        </w:rPr>
        <w:t>№ ___</w:t>
      </w:r>
    </w:p>
    <w:p w14:paraId="0DA42FE3" w14:textId="77777777" w:rsidR="00480828" w:rsidRPr="00DF0CF9" w:rsidRDefault="00480828" w:rsidP="0099736E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ECDC372" w14:textId="77777777" w:rsidR="00480828" w:rsidRPr="00DF0CF9" w:rsidRDefault="00480828" w:rsidP="0099736E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6CFDE27" w14:textId="77777777" w:rsidR="00480828" w:rsidRPr="00DF0CF9" w:rsidRDefault="00480828" w:rsidP="0099736E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F8A742E" w14:textId="77777777" w:rsidR="00B355AD" w:rsidRPr="00DF0CF9" w:rsidRDefault="00B355AD" w:rsidP="0099736E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D97E5C6" w14:textId="77777777" w:rsidR="000351F7" w:rsidRPr="00DF0CF9" w:rsidRDefault="000351F7" w:rsidP="0099736E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756A756" w14:textId="77777777" w:rsidR="00B355AD" w:rsidRPr="00DF0CF9" w:rsidRDefault="00B355AD" w:rsidP="0099736E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25E4FE0" w14:textId="77777777" w:rsidR="008C1E8D" w:rsidRPr="00DF0CF9" w:rsidRDefault="008C1E8D" w:rsidP="0099736E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72B4913" w14:textId="77777777" w:rsidR="008C1E8D" w:rsidRPr="00DF0CF9" w:rsidRDefault="008C1E8D" w:rsidP="0099736E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29F2BC1" w14:textId="77777777" w:rsidR="001F58D8" w:rsidRPr="00DF0CF9" w:rsidRDefault="001F58D8" w:rsidP="0099736E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F5E5A63" w14:textId="77777777" w:rsidR="001F58D8" w:rsidRPr="00DF0CF9" w:rsidRDefault="001F58D8" w:rsidP="0099736E">
      <w:pPr>
        <w:pStyle w:val="HTML"/>
        <w:tabs>
          <w:tab w:val="clear" w:pos="5496"/>
          <w:tab w:val="left" w:pos="993"/>
          <w:tab w:val="left" w:pos="55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5FA87A6" w14:textId="77777777" w:rsidR="00480828" w:rsidRPr="00DF0CF9" w:rsidRDefault="00C319B2" w:rsidP="00C31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  <w:tab w:val="left" w:pos="5520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F0CF9">
        <w:rPr>
          <w:rFonts w:ascii="Times New Roman" w:hAnsi="Times New Roman" w:cs="Times New Roman"/>
          <w:color w:val="auto"/>
          <w:sz w:val="28"/>
          <w:szCs w:val="28"/>
          <w:lang w:val="uk-UA"/>
        </w:rPr>
        <w:t>Зміни</w:t>
      </w:r>
    </w:p>
    <w:p w14:paraId="4732B0C3" w14:textId="32A79682" w:rsidR="00480828" w:rsidRDefault="006A0ECA" w:rsidP="009973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CF9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480828" w:rsidRPr="00DF0CF9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DF0C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F0CF9">
        <w:rPr>
          <w:rFonts w:ascii="Times New Roman" w:hAnsi="Times New Roman" w:cs="Times New Roman"/>
          <w:sz w:val="28"/>
          <w:szCs w:val="28"/>
          <w:lang w:val="uk-UA"/>
        </w:rPr>
        <w:t>Положення про робочий час та час відпочинку плаваючого складу морського і річкового транспорту України</w:t>
      </w:r>
    </w:p>
    <w:p w14:paraId="6245D59D" w14:textId="77777777" w:rsidR="00375EB0" w:rsidRPr="00DF0CF9" w:rsidRDefault="00375EB0" w:rsidP="009973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ED963B7" w14:textId="6AE3DB8C" w:rsidR="006E4172" w:rsidRDefault="00A85F5D" w:rsidP="00DB2087">
      <w:pPr>
        <w:shd w:val="clear" w:color="auto" w:fill="FFFFFF"/>
        <w:tabs>
          <w:tab w:val="left" w:pos="1134"/>
        </w:tabs>
        <w:spacing w:line="360" w:lineRule="auto"/>
        <w:ind w:left="567"/>
        <w:jc w:val="both"/>
        <w:textAlignment w:val="baseline"/>
      </w:pPr>
      <w:r>
        <w:t xml:space="preserve">1. </w:t>
      </w:r>
      <w:r w:rsidR="006E4172">
        <w:t>У розділі ІІ:</w:t>
      </w:r>
    </w:p>
    <w:p w14:paraId="4A838C2D" w14:textId="7415D75F" w:rsidR="001849AD" w:rsidRPr="00DF0CF9" w:rsidRDefault="006E4172" w:rsidP="00DB2087">
      <w:pPr>
        <w:shd w:val="clear" w:color="auto" w:fill="FFFFFF"/>
        <w:tabs>
          <w:tab w:val="left" w:pos="1134"/>
        </w:tabs>
        <w:spacing w:line="360" w:lineRule="auto"/>
        <w:ind w:left="567"/>
        <w:jc w:val="both"/>
        <w:textAlignment w:val="baseline"/>
      </w:pPr>
      <w:r>
        <w:t>1) п</w:t>
      </w:r>
      <w:r w:rsidR="001849AD" w:rsidRPr="00DF0CF9">
        <w:t>ункт 2.9</w:t>
      </w:r>
      <w:r w:rsidR="004A31A6" w:rsidRPr="00DF0CF9">
        <w:t xml:space="preserve"> викласти в </w:t>
      </w:r>
      <w:r w:rsidR="00A85F5D">
        <w:t>такій</w:t>
      </w:r>
      <w:r w:rsidR="001849AD" w:rsidRPr="00DF0CF9">
        <w:t xml:space="preserve"> редакції:</w:t>
      </w:r>
    </w:p>
    <w:p w14:paraId="33A570AB" w14:textId="741E484F" w:rsidR="001849AD" w:rsidRPr="00DF0CF9" w:rsidRDefault="001849AD" w:rsidP="00DB2087">
      <w:pPr>
        <w:shd w:val="clear" w:color="auto" w:fill="FFFFFF"/>
        <w:tabs>
          <w:tab w:val="left" w:pos="709"/>
          <w:tab w:val="left" w:pos="1134"/>
        </w:tabs>
        <w:spacing w:line="360" w:lineRule="auto"/>
        <w:ind w:firstLine="567"/>
        <w:jc w:val="both"/>
        <w:textAlignment w:val="baseline"/>
      </w:pPr>
      <w:r w:rsidRPr="00DF0CF9">
        <w:t xml:space="preserve">«2.9. Графік вахт (робіт) та чергувань розробляє і затверджує судновласник або за його дорученням капітан судна за погодженням </w:t>
      </w:r>
      <w:r w:rsidR="00502A32" w:rsidRPr="00DF0CF9">
        <w:t>і</w:t>
      </w:r>
      <w:r w:rsidRPr="00DF0CF9">
        <w:t xml:space="preserve">з відповідним виборним органом первинної профспілкової організації, а </w:t>
      </w:r>
      <w:r w:rsidR="006E4172">
        <w:t>якщо</w:t>
      </w:r>
      <w:r w:rsidR="00AD077A" w:rsidRPr="00DF0CF9">
        <w:t xml:space="preserve"> профспілкової організації </w:t>
      </w:r>
      <w:r w:rsidR="006E4172">
        <w:t xml:space="preserve">не має </w:t>
      </w:r>
      <w:r w:rsidR="00AD077A" w:rsidRPr="00DF0CF9">
        <w:t xml:space="preserve">– </w:t>
      </w:r>
      <w:r w:rsidRPr="00DF0CF9">
        <w:t>з уповноважен</w:t>
      </w:r>
      <w:bookmarkStart w:id="0" w:name="_GoBack"/>
      <w:bookmarkEnd w:id="0"/>
      <w:r w:rsidRPr="00DF0CF9">
        <w:t>им представницьким органом трудового колективу.</w:t>
      </w:r>
    </w:p>
    <w:p w14:paraId="769C9321" w14:textId="5B82017C" w:rsidR="00567C55" w:rsidRDefault="001849AD" w:rsidP="00C077F9">
      <w:pPr>
        <w:tabs>
          <w:tab w:val="num" w:pos="851"/>
          <w:tab w:val="left" w:pos="1134"/>
        </w:tabs>
        <w:spacing w:line="360" w:lineRule="auto"/>
        <w:ind w:firstLine="567"/>
        <w:jc w:val="both"/>
      </w:pPr>
      <w:r w:rsidRPr="00DF0CF9">
        <w:t>На судні в легкодоступному для членів екіпажу місці пов</w:t>
      </w:r>
      <w:r w:rsidR="00CE1C75" w:rsidRPr="00DF0CF9">
        <w:t>инн</w:t>
      </w:r>
      <w:r w:rsidR="00567C55">
        <w:t>а</w:t>
      </w:r>
      <w:r w:rsidR="00CE1C75" w:rsidRPr="00DF0CF9">
        <w:t xml:space="preserve"> </w:t>
      </w:r>
      <w:r w:rsidR="00567C55">
        <w:t xml:space="preserve">висіти таблиця з розкладом організації праці на судні, </w:t>
      </w:r>
      <w:r w:rsidR="006E4172">
        <w:t xml:space="preserve">у </w:t>
      </w:r>
      <w:r w:rsidR="00567C55">
        <w:t>як</w:t>
      </w:r>
      <w:r w:rsidR="006E4172">
        <w:t>ій</w:t>
      </w:r>
      <w:r w:rsidR="00567C55">
        <w:t xml:space="preserve"> для кожної посади </w:t>
      </w:r>
      <w:r w:rsidR="006E4172">
        <w:t>має бути зазначено</w:t>
      </w:r>
      <w:r w:rsidR="00567C55">
        <w:t>:</w:t>
      </w:r>
    </w:p>
    <w:p w14:paraId="6A66C5B3" w14:textId="58BD70F9" w:rsidR="00B94F84" w:rsidRDefault="006E4172" w:rsidP="00567C55">
      <w:pPr>
        <w:tabs>
          <w:tab w:val="left" w:pos="884"/>
          <w:tab w:val="left" w:pos="1134"/>
        </w:tabs>
        <w:spacing w:line="360" w:lineRule="auto"/>
        <w:ind w:left="709" w:hanging="142"/>
        <w:jc w:val="both"/>
      </w:pPr>
      <w:r w:rsidRPr="006E4172">
        <w:t xml:space="preserve">графік вахт (робіт) та чергувань (у </w:t>
      </w:r>
      <w:ins w:id="1" w:author="Поппер Леся Вікторівна" w:date="2020-09-21T15:39:00Z">
        <w:r w:rsidR="00ED0C46">
          <w:t>рейсі</w:t>
        </w:r>
      </w:ins>
      <w:del w:id="2" w:author="Поппер Леся Вікторівна" w:date="2020-09-21T15:39:00Z">
        <w:r w:rsidRPr="006E4172" w:rsidDel="00ED0C46">
          <w:delText>морі</w:delText>
        </w:r>
      </w:del>
      <w:r w:rsidRPr="006E4172">
        <w:t xml:space="preserve"> та в порту)</w:t>
      </w:r>
      <w:r w:rsidR="001849AD" w:rsidRPr="00DF0CF9">
        <w:t xml:space="preserve">; </w:t>
      </w:r>
    </w:p>
    <w:p w14:paraId="1F241DE7" w14:textId="3E112152" w:rsidR="00567C55" w:rsidRPr="00DF0CF9" w:rsidRDefault="00567C55" w:rsidP="00567C55">
      <w:pPr>
        <w:tabs>
          <w:tab w:val="left" w:pos="884"/>
          <w:tab w:val="left" w:pos="1134"/>
        </w:tabs>
        <w:spacing w:line="360" w:lineRule="auto"/>
        <w:ind w:firstLine="567"/>
        <w:jc w:val="both"/>
      </w:pPr>
      <w:r>
        <w:t xml:space="preserve">максимальні години роботи чи мінімальні години відпочинку </w:t>
      </w:r>
      <w:r w:rsidR="00A729E2">
        <w:t xml:space="preserve">відповідно до </w:t>
      </w:r>
      <w:r>
        <w:t>законодавства</w:t>
      </w:r>
      <w:r w:rsidR="005E2DFE">
        <w:t xml:space="preserve"> та </w:t>
      </w:r>
      <w:r w:rsidR="006E4172">
        <w:t xml:space="preserve">чинних </w:t>
      </w:r>
      <w:r>
        <w:t xml:space="preserve">колективних договорів. </w:t>
      </w:r>
    </w:p>
    <w:p w14:paraId="6942509E" w14:textId="0B83BDCB" w:rsidR="00AD077A" w:rsidRDefault="00CE1C75" w:rsidP="00567C55">
      <w:pPr>
        <w:tabs>
          <w:tab w:val="num" w:pos="34"/>
          <w:tab w:val="left" w:pos="743"/>
          <w:tab w:val="left" w:pos="1134"/>
        </w:tabs>
        <w:spacing w:line="360" w:lineRule="auto"/>
        <w:ind w:firstLine="567"/>
        <w:jc w:val="both"/>
      </w:pPr>
      <w:r w:rsidRPr="00DF0CF9">
        <w:lastRenderedPageBreak/>
        <w:t xml:space="preserve">Записи </w:t>
      </w:r>
      <w:r w:rsidR="00567C55">
        <w:t xml:space="preserve">до розкладу виконання робіт на борту судна вносяться </w:t>
      </w:r>
      <w:r w:rsidR="001C69FC">
        <w:t>українською</w:t>
      </w:r>
      <w:r w:rsidR="00567C55">
        <w:t xml:space="preserve"> мовою, а </w:t>
      </w:r>
      <w:r w:rsidR="006E4172">
        <w:t xml:space="preserve">на </w:t>
      </w:r>
      <w:r w:rsidR="00567C55">
        <w:t>судн</w:t>
      </w:r>
      <w:r w:rsidR="006E4172">
        <w:t>ах</w:t>
      </w:r>
      <w:r w:rsidR="00567C55">
        <w:t xml:space="preserve">, що здійснюють міжнародні </w:t>
      </w:r>
      <w:r w:rsidR="00A85F5D">
        <w:t xml:space="preserve">рейси, </w:t>
      </w:r>
      <w:r w:rsidR="006E4172">
        <w:t xml:space="preserve">– </w:t>
      </w:r>
      <w:r w:rsidR="00A85F5D">
        <w:t>також англійською мовою</w:t>
      </w:r>
      <w:r w:rsidR="00C077F9">
        <w:t xml:space="preserve"> згідно з додатком 1 до цього Положення.».</w:t>
      </w:r>
    </w:p>
    <w:p w14:paraId="416554B5" w14:textId="31FD88EE" w:rsidR="00C077F9" w:rsidRPr="00DF0CF9" w:rsidRDefault="00C077F9" w:rsidP="00567C55">
      <w:pPr>
        <w:tabs>
          <w:tab w:val="num" w:pos="34"/>
          <w:tab w:val="left" w:pos="743"/>
          <w:tab w:val="left" w:pos="1134"/>
        </w:tabs>
        <w:spacing w:line="360" w:lineRule="auto"/>
        <w:ind w:firstLine="567"/>
        <w:jc w:val="both"/>
      </w:pPr>
      <w:r>
        <w:t>2</w:t>
      </w:r>
      <w:r w:rsidR="006E4172">
        <w:t>)</w:t>
      </w:r>
      <w:r>
        <w:t xml:space="preserve"> </w:t>
      </w:r>
      <w:r w:rsidR="006E4172">
        <w:t>п</w:t>
      </w:r>
      <w:r w:rsidRPr="00DF0CF9">
        <w:t>ункт 2.</w:t>
      </w:r>
      <w:r>
        <w:t>13</w:t>
      </w:r>
      <w:r w:rsidRPr="00DF0CF9">
        <w:t xml:space="preserve"> викласти в </w:t>
      </w:r>
      <w:r>
        <w:t>такій</w:t>
      </w:r>
      <w:r w:rsidRPr="00DF0CF9">
        <w:t xml:space="preserve"> редакції:</w:t>
      </w:r>
    </w:p>
    <w:p w14:paraId="301BBA15" w14:textId="5E7B170E" w:rsidR="00AD077A" w:rsidRPr="00DF0CF9" w:rsidRDefault="00C077F9" w:rsidP="00DB2087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textAlignment w:val="baseline"/>
      </w:pPr>
      <w:r>
        <w:t>«</w:t>
      </w:r>
      <w:r w:rsidR="00AD077A" w:rsidRPr="00DF0CF9">
        <w:t>2.13. Капітан судна забезпечує ведення щоденного обліку тривалості робочого часу і часу відпочинку кожного чле</w:t>
      </w:r>
      <w:r w:rsidR="007900E8" w:rsidRPr="00DF0CF9">
        <w:t xml:space="preserve">на екіпажу відповідно до </w:t>
      </w:r>
      <w:r w:rsidR="00AD077A" w:rsidRPr="00DF0CF9">
        <w:t>законодавства України та міжнародних договорів, згода на обов’язковість яких надана Верховною Радою України.</w:t>
      </w:r>
    </w:p>
    <w:p w14:paraId="32BE74B2" w14:textId="109D4843" w:rsidR="00AD077A" w:rsidRPr="00DF0CF9" w:rsidRDefault="007900E8" w:rsidP="00DB2087">
      <w:pPr>
        <w:tabs>
          <w:tab w:val="num" w:pos="34"/>
          <w:tab w:val="left" w:pos="743"/>
          <w:tab w:val="left" w:pos="1134"/>
        </w:tabs>
        <w:spacing w:line="360" w:lineRule="auto"/>
        <w:ind w:firstLine="567"/>
        <w:jc w:val="both"/>
      </w:pPr>
      <w:r w:rsidRPr="00DF0CF9">
        <w:t>З</w:t>
      </w:r>
      <w:r w:rsidR="00AD077A" w:rsidRPr="00DF0CF9">
        <w:t xml:space="preserve">аписи годин праці </w:t>
      </w:r>
      <w:r w:rsidR="006E4172">
        <w:t>та</w:t>
      </w:r>
      <w:r w:rsidR="006E4172" w:rsidRPr="00DF0CF9">
        <w:t xml:space="preserve"> </w:t>
      </w:r>
      <w:r w:rsidR="00AD077A" w:rsidRPr="00DF0CF9">
        <w:t>годин в</w:t>
      </w:r>
      <w:r w:rsidR="009334C5" w:rsidRPr="00DF0CF9">
        <w:t>ідпочинку членів екіпажу</w:t>
      </w:r>
      <w:r w:rsidR="00AD077A" w:rsidRPr="00DF0CF9">
        <w:t xml:space="preserve"> </w:t>
      </w:r>
      <w:r w:rsidR="00CE1C75" w:rsidRPr="00DF0CF9">
        <w:t>здійснюються</w:t>
      </w:r>
      <w:r w:rsidRPr="00DF0CF9">
        <w:t xml:space="preserve"> </w:t>
      </w:r>
      <w:r w:rsidR="006778E9">
        <w:t>українською</w:t>
      </w:r>
      <w:r w:rsidRPr="00DF0CF9">
        <w:t xml:space="preserve"> мовою</w:t>
      </w:r>
      <w:r w:rsidR="00AD077A" w:rsidRPr="00DF0CF9">
        <w:t xml:space="preserve">, а </w:t>
      </w:r>
      <w:r w:rsidR="006E4172">
        <w:t>на</w:t>
      </w:r>
      <w:r w:rsidR="006E4172" w:rsidRPr="00DF0CF9">
        <w:t xml:space="preserve"> </w:t>
      </w:r>
      <w:r w:rsidR="00AD077A" w:rsidRPr="00DF0CF9">
        <w:t>судн</w:t>
      </w:r>
      <w:r w:rsidR="006E4172">
        <w:t>ах</w:t>
      </w:r>
      <w:r w:rsidR="00AD077A" w:rsidRPr="00DF0CF9">
        <w:t>, що здійснюють міжнародні рейси</w:t>
      </w:r>
      <w:r w:rsidRPr="00DF0CF9">
        <w:t>,</w:t>
      </w:r>
      <w:r w:rsidR="006E4172">
        <w:t xml:space="preserve"> – </w:t>
      </w:r>
      <w:r w:rsidRPr="00DF0CF9">
        <w:t>також англійською мовою</w:t>
      </w:r>
      <w:r w:rsidR="00C077F9">
        <w:t xml:space="preserve"> </w:t>
      </w:r>
      <w:r w:rsidR="00C077F9" w:rsidRPr="00DF0CF9">
        <w:t>згідно з додатком 2</w:t>
      </w:r>
      <w:r w:rsidR="00C077F9">
        <w:t xml:space="preserve"> до цього Положення.</w:t>
      </w:r>
    </w:p>
    <w:p w14:paraId="4F8FABED" w14:textId="7CE9F912" w:rsidR="00AD077A" w:rsidRPr="00DF0CF9" w:rsidRDefault="00AD077A" w:rsidP="00DB2087">
      <w:pPr>
        <w:tabs>
          <w:tab w:val="num" w:pos="851"/>
          <w:tab w:val="left" w:pos="1134"/>
        </w:tabs>
        <w:spacing w:line="360" w:lineRule="auto"/>
        <w:ind w:firstLine="567"/>
        <w:jc w:val="both"/>
      </w:pPr>
      <w:r w:rsidRPr="00DF0CF9">
        <w:t>Члени екіпажу повинні отримувати копію записів</w:t>
      </w:r>
      <w:r w:rsidR="006E4172">
        <w:t xml:space="preserve"> годин праці та годин відпочинку</w:t>
      </w:r>
      <w:r w:rsidRPr="00DF0CF9">
        <w:t>, що їх стосуються, засвідчен</w:t>
      </w:r>
      <w:r w:rsidR="006E4172">
        <w:t>у</w:t>
      </w:r>
      <w:r w:rsidRPr="00DF0CF9">
        <w:t xml:space="preserve"> підписом капітана або особи, у</w:t>
      </w:r>
      <w:r w:rsidR="00B94F84" w:rsidRPr="00DF0CF9">
        <w:t>повноваженої капітаном, і члена екіпажу</w:t>
      </w:r>
      <w:r w:rsidRPr="00DF0CF9">
        <w:t>.</w:t>
      </w:r>
    </w:p>
    <w:p w14:paraId="55C38614" w14:textId="092C64AB" w:rsidR="00AD077A" w:rsidRPr="00DF0CF9" w:rsidRDefault="00CE1C75" w:rsidP="00DB2087">
      <w:pPr>
        <w:tabs>
          <w:tab w:val="num" w:pos="851"/>
          <w:tab w:val="left" w:pos="1134"/>
        </w:tabs>
        <w:spacing w:line="360" w:lineRule="auto"/>
        <w:ind w:firstLine="567"/>
        <w:jc w:val="both"/>
      </w:pPr>
      <w:r w:rsidRPr="00DF0CF9">
        <w:t xml:space="preserve">Судновласник </w:t>
      </w:r>
      <w:r w:rsidR="006E4172" w:rsidRPr="00DF0CF9">
        <w:t xml:space="preserve">визначає </w:t>
      </w:r>
      <w:r w:rsidRPr="00DF0CF9">
        <w:t>для кожного</w:t>
      </w:r>
      <w:r w:rsidR="007900E8" w:rsidRPr="00DF0CF9">
        <w:t xml:space="preserve"> судна</w:t>
      </w:r>
      <w:r w:rsidR="00AD077A" w:rsidRPr="00DF0CF9">
        <w:t xml:space="preserve"> </w:t>
      </w:r>
      <w:r w:rsidRPr="00DF0CF9">
        <w:t>порядок</w:t>
      </w:r>
      <w:r w:rsidR="000351F7" w:rsidRPr="00DF0CF9">
        <w:t xml:space="preserve"> зберігання</w:t>
      </w:r>
      <w:r w:rsidR="00AD077A" w:rsidRPr="00DF0CF9">
        <w:t xml:space="preserve"> з</w:t>
      </w:r>
      <w:r w:rsidR="000351F7" w:rsidRPr="00DF0CF9">
        <w:t xml:space="preserve">аписів на борту судна із зазначенням </w:t>
      </w:r>
      <w:r w:rsidRPr="00DF0CF9">
        <w:t>періодів їх ведення та перевірки</w:t>
      </w:r>
      <w:r w:rsidR="00AD077A" w:rsidRPr="00DF0CF9">
        <w:t xml:space="preserve">. </w:t>
      </w:r>
    </w:p>
    <w:p w14:paraId="48FB8515" w14:textId="60D93E9A" w:rsidR="00371945" w:rsidRPr="00DF0CF9" w:rsidRDefault="006E4172" w:rsidP="00DB2087">
      <w:pPr>
        <w:tabs>
          <w:tab w:val="num" w:pos="851"/>
          <w:tab w:val="left" w:pos="1134"/>
        </w:tabs>
        <w:spacing w:line="360" w:lineRule="auto"/>
        <w:ind w:firstLine="567"/>
        <w:jc w:val="both"/>
        <w:rPr>
          <w:lang w:val="ru-RU"/>
        </w:rPr>
      </w:pPr>
      <w:r>
        <w:t>Під час</w:t>
      </w:r>
      <w:r w:rsidRPr="00DF0CF9">
        <w:t xml:space="preserve"> </w:t>
      </w:r>
      <w:r w:rsidR="00371945" w:rsidRPr="00DF0CF9">
        <w:t>визначенн</w:t>
      </w:r>
      <w:r>
        <w:t>я</w:t>
      </w:r>
      <w:r w:rsidR="00371945" w:rsidRPr="00DF0CF9">
        <w:t xml:space="preserve"> </w:t>
      </w:r>
      <w:r w:rsidR="00D144B3" w:rsidRPr="00DF0CF9">
        <w:t xml:space="preserve">порядку </w:t>
      </w:r>
      <w:r>
        <w:t xml:space="preserve">зберігання записів </w:t>
      </w:r>
      <w:r w:rsidR="00D144B3" w:rsidRPr="00DF0CF9">
        <w:t xml:space="preserve">судновласник повинен врахувати, що строк зберігання записів не може </w:t>
      </w:r>
      <w:r>
        <w:t>становити</w:t>
      </w:r>
      <w:r w:rsidRPr="00DF0CF9">
        <w:t xml:space="preserve"> </w:t>
      </w:r>
      <w:r w:rsidR="00D144B3" w:rsidRPr="00DF0CF9">
        <w:t>менш</w:t>
      </w:r>
      <w:r>
        <w:t>е</w:t>
      </w:r>
      <w:r w:rsidR="00FE2E04" w:rsidRPr="00DF0CF9">
        <w:t xml:space="preserve"> ніж</w:t>
      </w:r>
      <w:r w:rsidR="00D144B3" w:rsidRPr="00DF0CF9">
        <w:t xml:space="preserve"> </w:t>
      </w:r>
      <w:r w:rsidR="005968C5">
        <w:t>дванадцять</w:t>
      </w:r>
      <w:r w:rsidR="00D144B3" w:rsidRPr="00DF0CF9">
        <w:t xml:space="preserve"> місяців, </w:t>
      </w:r>
      <w:r>
        <w:t>внесення записів</w:t>
      </w:r>
      <w:r w:rsidRPr="00DF0CF9">
        <w:t xml:space="preserve"> </w:t>
      </w:r>
      <w:r w:rsidR="00234832" w:rsidRPr="00DF0CF9">
        <w:t>повинн</w:t>
      </w:r>
      <w:r>
        <w:t>о</w:t>
      </w:r>
      <w:r w:rsidR="00234832" w:rsidRPr="00DF0CF9">
        <w:t xml:space="preserve"> здійснюватися не рідше </w:t>
      </w:r>
      <w:r>
        <w:t xml:space="preserve">ніж </w:t>
      </w:r>
      <w:r w:rsidR="00234832" w:rsidRPr="00DF0CF9">
        <w:t>од</w:t>
      </w:r>
      <w:r>
        <w:t>и</w:t>
      </w:r>
      <w:r w:rsidR="00234832" w:rsidRPr="00DF0CF9">
        <w:t xml:space="preserve">н раз на добу, а перевірка </w:t>
      </w:r>
      <w:r>
        <w:t xml:space="preserve">записів – </w:t>
      </w:r>
      <w:r w:rsidR="00234832" w:rsidRPr="00DF0CF9">
        <w:t>не рідше</w:t>
      </w:r>
      <w:r>
        <w:t xml:space="preserve"> ніж</w:t>
      </w:r>
      <w:r w:rsidR="00234832" w:rsidRPr="00DF0CF9">
        <w:t xml:space="preserve"> од</w:t>
      </w:r>
      <w:r>
        <w:t>и</w:t>
      </w:r>
      <w:r w:rsidR="00234832" w:rsidRPr="00DF0CF9">
        <w:t>н раз на два тижні.</w:t>
      </w:r>
    </w:p>
    <w:p w14:paraId="742D4BF8" w14:textId="7AD21BB0" w:rsidR="00AD077A" w:rsidRDefault="00AD077A" w:rsidP="00DB2087">
      <w:pPr>
        <w:tabs>
          <w:tab w:val="num" w:pos="851"/>
          <w:tab w:val="left" w:pos="1134"/>
        </w:tabs>
        <w:spacing w:line="360" w:lineRule="auto"/>
        <w:ind w:firstLine="567"/>
        <w:jc w:val="both"/>
      </w:pPr>
      <w:r w:rsidRPr="00DF0CF9">
        <w:t xml:space="preserve">На судні </w:t>
      </w:r>
      <w:r w:rsidR="006E4172">
        <w:t>в</w:t>
      </w:r>
      <w:r w:rsidRPr="00DF0CF9">
        <w:t xml:space="preserve"> легкодоступному для </w:t>
      </w:r>
      <w:r w:rsidR="000351F7" w:rsidRPr="00DF0CF9">
        <w:t xml:space="preserve">членів </w:t>
      </w:r>
      <w:r w:rsidRPr="00DF0CF9">
        <w:t>екіпажу місці</w:t>
      </w:r>
      <w:r w:rsidR="00CE1C75" w:rsidRPr="00DF0CF9">
        <w:t xml:space="preserve"> повинні зберігатися</w:t>
      </w:r>
      <w:r w:rsidRPr="00DF0CF9">
        <w:t xml:space="preserve"> тексти Кодексу</w:t>
      </w:r>
      <w:r w:rsidR="00615A02" w:rsidRPr="00DF0CF9">
        <w:t xml:space="preserve"> законів</w:t>
      </w:r>
      <w:r w:rsidRPr="00DF0CF9">
        <w:t xml:space="preserve"> про працю</w:t>
      </w:r>
      <w:r w:rsidR="00615A02" w:rsidRPr="00DF0CF9">
        <w:t xml:space="preserve"> України</w:t>
      </w:r>
      <w:r w:rsidRPr="00DF0CF9">
        <w:t>, Кодексу торговельного мо</w:t>
      </w:r>
      <w:r w:rsidR="000351F7" w:rsidRPr="00DF0CF9">
        <w:t>реплавства України, цього Положення</w:t>
      </w:r>
      <w:r w:rsidRPr="00DF0CF9">
        <w:t>, а також примірники колективного договору, генеральних та галузевих угод.</w:t>
      </w:r>
      <w:r w:rsidR="00C077F9">
        <w:t>».</w:t>
      </w:r>
    </w:p>
    <w:p w14:paraId="3D89C782" w14:textId="697D1746" w:rsidR="00C077F9" w:rsidRPr="00DF0CF9" w:rsidRDefault="006E4172" w:rsidP="00DB2087">
      <w:pPr>
        <w:tabs>
          <w:tab w:val="num" w:pos="851"/>
          <w:tab w:val="left" w:pos="1134"/>
        </w:tabs>
        <w:spacing w:line="360" w:lineRule="auto"/>
        <w:ind w:firstLine="567"/>
        <w:jc w:val="both"/>
      </w:pPr>
      <w:r>
        <w:t>2</w:t>
      </w:r>
      <w:r w:rsidR="00C077F9">
        <w:t>. Доповнити Положення додатками 1 та 2, що додаються.</w:t>
      </w:r>
    </w:p>
    <w:p w14:paraId="799971AC" w14:textId="5DC185E8" w:rsidR="00A85F5D" w:rsidRPr="00B73FDB" w:rsidRDefault="00A85F5D" w:rsidP="00052D1A">
      <w:pPr>
        <w:spacing w:line="360" w:lineRule="auto"/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480828" w14:paraId="762EF424" w14:textId="77777777">
        <w:tc>
          <w:tcPr>
            <w:tcW w:w="5070" w:type="dxa"/>
          </w:tcPr>
          <w:p w14:paraId="2658386F" w14:textId="05B7B5F3" w:rsidR="009E58A9" w:rsidRDefault="00B67F33" w:rsidP="009334C5">
            <w:pPr>
              <w:spacing w:line="360" w:lineRule="auto"/>
              <w:jc w:val="both"/>
            </w:pPr>
            <w:r>
              <w:t xml:space="preserve">Генеральний </w:t>
            </w:r>
            <w:r w:rsidR="009E58A9">
              <w:t>д</w:t>
            </w:r>
            <w:r w:rsidR="00480828" w:rsidRPr="00DF0CF9">
              <w:t>иректор</w:t>
            </w:r>
            <w:r w:rsidR="00561936">
              <w:t xml:space="preserve"> </w:t>
            </w:r>
            <w:r w:rsidR="00480828" w:rsidRPr="00DF0CF9">
              <w:t>Д</w:t>
            </w:r>
            <w:r>
              <w:t>иректорату</w:t>
            </w:r>
          </w:p>
          <w:p w14:paraId="609F296A" w14:textId="5394EF92" w:rsidR="00480828" w:rsidRPr="00DF0CF9" w:rsidRDefault="00565BCC" w:rsidP="009334C5">
            <w:pPr>
              <w:spacing w:line="360" w:lineRule="auto"/>
              <w:jc w:val="both"/>
            </w:pPr>
            <w:r w:rsidRPr="00DF0CF9">
              <w:t>морського та річкового транспорту</w:t>
            </w:r>
          </w:p>
        </w:tc>
        <w:tc>
          <w:tcPr>
            <w:tcW w:w="4784" w:type="dxa"/>
          </w:tcPr>
          <w:p w14:paraId="5504BC9F" w14:textId="77777777" w:rsidR="009334C5" w:rsidRPr="00DF0CF9" w:rsidRDefault="009334C5" w:rsidP="009334C5">
            <w:pPr>
              <w:spacing w:line="360" w:lineRule="auto"/>
              <w:jc w:val="right"/>
            </w:pPr>
          </w:p>
          <w:p w14:paraId="6C1B80F4" w14:textId="00DD6EEB" w:rsidR="00480828" w:rsidRPr="0084323D" w:rsidRDefault="004159AB" w:rsidP="009334C5">
            <w:pPr>
              <w:spacing w:line="360" w:lineRule="auto"/>
              <w:jc w:val="right"/>
            </w:pPr>
            <w:r>
              <w:t>Ярослав ІЛЯСЕВИЧ</w:t>
            </w:r>
            <w:r w:rsidR="00EB5C08">
              <w:t xml:space="preserve">            </w:t>
            </w:r>
            <w:r w:rsidR="00565BCC">
              <w:t xml:space="preserve">      </w:t>
            </w:r>
            <w:r w:rsidR="009334C5">
              <w:t xml:space="preserve">                 </w:t>
            </w:r>
          </w:p>
        </w:tc>
      </w:tr>
    </w:tbl>
    <w:p w14:paraId="025911AD" w14:textId="77777777" w:rsidR="00B95351" w:rsidRPr="00C80C0B" w:rsidRDefault="00B95351" w:rsidP="0099736E">
      <w:pPr>
        <w:spacing w:line="360" w:lineRule="auto"/>
        <w:rPr>
          <w:lang w:val="ru-RU"/>
        </w:rPr>
      </w:pPr>
    </w:p>
    <w:sectPr w:rsidR="00B95351" w:rsidRPr="00C80C0B" w:rsidSect="00B3522A">
      <w:headerReference w:type="default" r:id="rId9"/>
      <w:headerReference w:type="first" r:id="rId10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F3330" w14:textId="77777777" w:rsidR="00F823B0" w:rsidRDefault="00F823B0" w:rsidP="00480828">
      <w:r>
        <w:separator/>
      </w:r>
    </w:p>
  </w:endnote>
  <w:endnote w:type="continuationSeparator" w:id="0">
    <w:p w14:paraId="4E6B222E" w14:textId="77777777" w:rsidR="00F823B0" w:rsidRDefault="00F823B0" w:rsidP="0048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B58EE" w14:textId="77777777" w:rsidR="00F823B0" w:rsidRDefault="00F823B0" w:rsidP="00480828">
      <w:r>
        <w:separator/>
      </w:r>
    </w:p>
  </w:footnote>
  <w:footnote w:type="continuationSeparator" w:id="0">
    <w:p w14:paraId="645667B3" w14:textId="77777777" w:rsidR="00F823B0" w:rsidRDefault="00F823B0" w:rsidP="0048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47EE" w14:textId="51FFCC2D" w:rsidR="00F21982" w:rsidRDefault="00F21982" w:rsidP="009D71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0C46" w:rsidRPr="00ED0C46">
      <w:rPr>
        <w:noProof/>
        <w:lang w:val="ru-RU"/>
      </w:rPr>
      <w:t>2</w:t>
    </w:r>
    <w:r>
      <w:fldChar w:fldCharType="end"/>
    </w:r>
  </w:p>
  <w:p w14:paraId="54353274" w14:textId="77777777" w:rsidR="00AB1870" w:rsidRDefault="00AB1870" w:rsidP="009D71D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E4C50" w14:textId="77777777" w:rsidR="00F21982" w:rsidRDefault="00F21982">
    <w:pPr>
      <w:pStyle w:val="a5"/>
      <w:jc w:val="center"/>
    </w:pPr>
  </w:p>
  <w:p w14:paraId="2A425B4D" w14:textId="77777777" w:rsidR="00F21982" w:rsidRDefault="00F219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83C"/>
    <w:multiLevelType w:val="hybridMultilevel"/>
    <w:tmpl w:val="6C462B70"/>
    <w:lvl w:ilvl="0" w:tplc="0422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F55D8"/>
    <w:multiLevelType w:val="multilevel"/>
    <w:tmpl w:val="B1C45A4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E37629D"/>
    <w:multiLevelType w:val="multilevel"/>
    <w:tmpl w:val="299A6A7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3">
    <w:nsid w:val="2293247B"/>
    <w:multiLevelType w:val="multilevel"/>
    <w:tmpl w:val="96D03894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7431D2"/>
    <w:multiLevelType w:val="hybridMultilevel"/>
    <w:tmpl w:val="040EE6E2"/>
    <w:lvl w:ilvl="0" w:tplc="A456064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7940EFA"/>
    <w:multiLevelType w:val="multilevel"/>
    <w:tmpl w:val="7E1ECF50"/>
    <w:lvl w:ilvl="0">
      <w:start w:val="2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6">
    <w:nsid w:val="2AC90CD3"/>
    <w:multiLevelType w:val="multilevel"/>
    <w:tmpl w:val="4FAA930E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7">
    <w:nsid w:val="30600F34"/>
    <w:multiLevelType w:val="multilevel"/>
    <w:tmpl w:val="C5FAB36C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5857A8"/>
    <w:multiLevelType w:val="hybridMultilevel"/>
    <w:tmpl w:val="8E7CC89A"/>
    <w:lvl w:ilvl="0" w:tplc="0422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96BE4"/>
    <w:multiLevelType w:val="multilevel"/>
    <w:tmpl w:val="D29AEF1E"/>
    <w:lvl w:ilvl="0">
      <w:start w:val="2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0">
    <w:nsid w:val="483D09FA"/>
    <w:multiLevelType w:val="multilevel"/>
    <w:tmpl w:val="C1989B6C"/>
    <w:lvl w:ilvl="0">
      <w:start w:val="3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A276D64"/>
    <w:multiLevelType w:val="multilevel"/>
    <w:tmpl w:val="AE046894"/>
    <w:lvl w:ilvl="0">
      <w:start w:val="2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2">
    <w:nsid w:val="4D4B7FB0"/>
    <w:multiLevelType w:val="hybridMultilevel"/>
    <w:tmpl w:val="255CB30C"/>
    <w:lvl w:ilvl="0" w:tplc="17767D02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50EB0405"/>
    <w:multiLevelType w:val="multilevel"/>
    <w:tmpl w:val="C1CA1660"/>
    <w:lvl w:ilvl="0">
      <w:start w:val="2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4">
    <w:nsid w:val="51F439BE"/>
    <w:multiLevelType w:val="multilevel"/>
    <w:tmpl w:val="ED50D588"/>
    <w:lvl w:ilvl="0">
      <w:start w:val="2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6566467"/>
    <w:multiLevelType w:val="multilevel"/>
    <w:tmpl w:val="1230190E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6">
    <w:nsid w:val="5AFA64F1"/>
    <w:multiLevelType w:val="multilevel"/>
    <w:tmpl w:val="6B5E80A4"/>
    <w:lvl w:ilvl="0">
      <w:start w:val="2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7">
    <w:nsid w:val="5F2715D6"/>
    <w:multiLevelType w:val="hybridMultilevel"/>
    <w:tmpl w:val="8D069B32"/>
    <w:lvl w:ilvl="0" w:tplc="0422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1477F"/>
    <w:multiLevelType w:val="multilevel"/>
    <w:tmpl w:val="30A0D8EE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9">
    <w:nsid w:val="64B82D46"/>
    <w:multiLevelType w:val="hybridMultilevel"/>
    <w:tmpl w:val="1054C056"/>
    <w:lvl w:ilvl="0" w:tplc="2F50936C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0">
    <w:nsid w:val="667F6267"/>
    <w:multiLevelType w:val="hybridMultilevel"/>
    <w:tmpl w:val="B462A072"/>
    <w:lvl w:ilvl="0" w:tplc="BA0A9BD0">
      <w:start w:val="1"/>
      <w:numFmt w:val="lowerLetter"/>
      <w:lvlText w:val="%1)"/>
      <w:lvlJc w:val="left"/>
      <w:pPr>
        <w:tabs>
          <w:tab w:val="num" w:pos="1491"/>
        </w:tabs>
        <w:ind w:left="1491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F1826"/>
    <w:multiLevelType w:val="multilevel"/>
    <w:tmpl w:val="2C3454D8"/>
    <w:lvl w:ilvl="0">
      <w:start w:val="2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2">
    <w:nsid w:val="7C29145B"/>
    <w:multiLevelType w:val="multilevel"/>
    <w:tmpl w:val="2C14499C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7"/>
  </w:num>
  <w:num w:numId="5">
    <w:abstractNumId w:val="22"/>
  </w:num>
  <w:num w:numId="6">
    <w:abstractNumId w:val="3"/>
  </w:num>
  <w:num w:numId="7">
    <w:abstractNumId w:val="5"/>
  </w:num>
  <w:num w:numId="8">
    <w:abstractNumId w:val="21"/>
  </w:num>
  <w:num w:numId="9">
    <w:abstractNumId w:val="15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6"/>
  </w:num>
  <w:num w:numId="15">
    <w:abstractNumId w:val="11"/>
  </w:num>
  <w:num w:numId="16">
    <w:abstractNumId w:val="9"/>
  </w:num>
  <w:num w:numId="17">
    <w:abstractNumId w:val="14"/>
  </w:num>
  <w:num w:numId="18">
    <w:abstractNumId w:val="10"/>
  </w:num>
  <w:num w:numId="19">
    <w:abstractNumId w:val="2"/>
  </w:num>
  <w:num w:numId="20">
    <w:abstractNumId w:val="12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28"/>
    <w:rsid w:val="00010BA9"/>
    <w:rsid w:val="000269F9"/>
    <w:rsid w:val="00027D8A"/>
    <w:rsid w:val="000349C3"/>
    <w:rsid w:val="000351F7"/>
    <w:rsid w:val="00052D1A"/>
    <w:rsid w:val="000719E7"/>
    <w:rsid w:val="0008053C"/>
    <w:rsid w:val="00081B15"/>
    <w:rsid w:val="00085944"/>
    <w:rsid w:val="000951EE"/>
    <w:rsid w:val="000A54C3"/>
    <w:rsid w:val="000B0626"/>
    <w:rsid w:val="000C2425"/>
    <w:rsid w:val="000D7FF9"/>
    <w:rsid w:val="000E1DFB"/>
    <w:rsid w:val="000E53B0"/>
    <w:rsid w:val="000E6986"/>
    <w:rsid w:val="000E78D4"/>
    <w:rsid w:val="000F4063"/>
    <w:rsid w:val="00103E6E"/>
    <w:rsid w:val="001130B1"/>
    <w:rsid w:val="001169C6"/>
    <w:rsid w:val="00117302"/>
    <w:rsid w:val="001206BC"/>
    <w:rsid w:val="0014270C"/>
    <w:rsid w:val="0014453C"/>
    <w:rsid w:val="00147CE1"/>
    <w:rsid w:val="00152F66"/>
    <w:rsid w:val="001579C8"/>
    <w:rsid w:val="00161AFC"/>
    <w:rsid w:val="00162296"/>
    <w:rsid w:val="00166B2E"/>
    <w:rsid w:val="00172FE5"/>
    <w:rsid w:val="001732E5"/>
    <w:rsid w:val="0017505A"/>
    <w:rsid w:val="00180DD7"/>
    <w:rsid w:val="001849AD"/>
    <w:rsid w:val="00193BE5"/>
    <w:rsid w:val="001A0B13"/>
    <w:rsid w:val="001A3438"/>
    <w:rsid w:val="001A3798"/>
    <w:rsid w:val="001A442A"/>
    <w:rsid w:val="001A51A2"/>
    <w:rsid w:val="001A545D"/>
    <w:rsid w:val="001C69FC"/>
    <w:rsid w:val="001C725F"/>
    <w:rsid w:val="001D036E"/>
    <w:rsid w:val="001E679B"/>
    <w:rsid w:val="001F327B"/>
    <w:rsid w:val="001F3C05"/>
    <w:rsid w:val="001F58D8"/>
    <w:rsid w:val="002034B1"/>
    <w:rsid w:val="00204CB9"/>
    <w:rsid w:val="00234832"/>
    <w:rsid w:val="00236D0D"/>
    <w:rsid w:val="00244D5C"/>
    <w:rsid w:val="00245D35"/>
    <w:rsid w:val="00251F55"/>
    <w:rsid w:val="0025729C"/>
    <w:rsid w:val="00257785"/>
    <w:rsid w:val="00265736"/>
    <w:rsid w:val="00266CAF"/>
    <w:rsid w:val="00271F91"/>
    <w:rsid w:val="00283583"/>
    <w:rsid w:val="00290823"/>
    <w:rsid w:val="002B300B"/>
    <w:rsid w:val="002B4DB9"/>
    <w:rsid w:val="002D5868"/>
    <w:rsid w:val="002E5817"/>
    <w:rsid w:val="002F0184"/>
    <w:rsid w:val="002F5777"/>
    <w:rsid w:val="0032115C"/>
    <w:rsid w:val="00324891"/>
    <w:rsid w:val="00326ECC"/>
    <w:rsid w:val="0033089A"/>
    <w:rsid w:val="003352AA"/>
    <w:rsid w:val="003448BE"/>
    <w:rsid w:val="00356FDA"/>
    <w:rsid w:val="00371945"/>
    <w:rsid w:val="00374E0B"/>
    <w:rsid w:val="00375EB0"/>
    <w:rsid w:val="003770F3"/>
    <w:rsid w:val="00384021"/>
    <w:rsid w:val="003A240D"/>
    <w:rsid w:val="003A38A3"/>
    <w:rsid w:val="003A486A"/>
    <w:rsid w:val="003D47BD"/>
    <w:rsid w:val="003D7527"/>
    <w:rsid w:val="003E152E"/>
    <w:rsid w:val="003F43DF"/>
    <w:rsid w:val="003F6D76"/>
    <w:rsid w:val="00411D5C"/>
    <w:rsid w:val="00412247"/>
    <w:rsid w:val="004159AB"/>
    <w:rsid w:val="004171C3"/>
    <w:rsid w:val="00426A54"/>
    <w:rsid w:val="00446692"/>
    <w:rsid w:val="00450D89"/>
    <w:rsid w:val="00451704"/>
    <w:rsid w:val="00456ADD"/>
    <w:rsid w:val="004618F0"/>
    <w:rsid w:val="0046288A"/>
    <w:rsid w:val="00480828"/>
    <w:rsid w:val="004875C2"/>
    <w:rsid w:val="004948DD"/>
    <w:rsid w:val="00497902"/>
    <w:rsid w:val="004A31A6"/>
    <w:rsid w:val="004B39E2"/>
    <w:rsid w:val="004C1A98"/>
    <w:rsid w:val="004D642F"/>
    <w:rsid w:val="004E0D00"/>
    <w:rsid w:val="004F4DAD"/>
    <w:rsid w:val="00500AEB"/>
    <w:rsid w:val="005014A5"/>
    <w:rsid w:val="00502A32"/>
    <w:rsid w:val="005116B6"/>
    <w:rsid w:val="00517034"/>
    <w:rsid w:val="005242CF"/>
    <w:rsid w:val="005243AE"/>
    <w:rsid w:val="00525F95"/>
    <w:rsid w:val="00527626"/>
    <w:rsid w:val="005307E7"/>
    <w:rsid w:val="00532B69"/>
    <w:rsid w:val="00533925"/>
    <w:rsid w:val="005539B2"/>
    <w:rsid w:val="00561936"/>
    <w:rsid w:val="00565BCC"/>
    <w:rsid w:val="00566D36"/>
    <w:rsid w:val="00567C55"/>
    <w:rsid w:val="0057074A"/>
    <w:rsid w:val="0057226F"/>
    <w:rsid w:val="00573495"/>
    <w:rsid w:val="00575627"/>
    <w:rsid w:val="005761C5"/>
    <w:rsid w:val="005850A6"/>
    <w:rsid w:val="0059265A"/>
    <w:rsid w:val="005968C5"/>
    <w:rsid w:val="005B3FA9"/>
    <w:rsid w:val="005D1D92"/>
    <w:rsid w:val="005D508F"/>
    <w:rsid w:val="005D676F"/>
    <w:rsid w:val="005E2DFE"/>
    <w:rsid w:val="005F64E7"/>
    <w:rsid w:val="00604663"/>
    <w:rsid w:val="00606AC5"/>
    <w:rsid w:val="00615A02"/>
    <w:rsid w:val="00617240"/>
    <w:rsid w:val="00652FF4"/>
    <w:rsid w:val="00654EC2"/>
    <w:rsid w:val="006562DD"/>
    <w:rsid w:val="0066694C"/>
    <w:rsid w:val="00671B1C"/>
    <w:rsid w:val="006778E9"/>
    <w:rsid w:val="00686367"/>
    <w:rsid w:val="006878A2"/>
    <w:rsid w:val="006A0ECA"/>
    <w:rsid w:val="006A1240"/>
    <w:rsid w:val="006A5F02"/>
    <w:rsid w:val="006C4B88"/>
    <w:rsid w:val="006C57DB"/>
    <w:rsid w:val="006D31B9"/>
    <w:rsid w:val="006E1CE5"/>
    <w:rsid w:val="006E4172"/>
    <w:rsid w:val="006E663A"/>
    <w:rsid w:val="006F2132"/>
    <w:rsid w:val="006F5EF6"/>
    <w:rsid w:val="00716D23"/>
    <w:rsid w:val="00726B30"/>
    <w:rsid w:val="00726BF9"/>
    <w:rsid w:val="00736C27"/>
    <w:rsid w:val="00740B73"/>
    <w:rsid w:val="00742417"/>
    <w:rsid w:val="0074454A"/>
    <w:rsid w:val="0075006A"/>
    <w:rsid w:val="007547CC"/>
    <w:rsid w:val="007710E2"/>
    <w:rsid w:val="00777050"/>
    <w:rsid w:val="00783D7F"/>
    <w:rsid w:val="007900E8"/>
    <w:rsid w:val="0079247D"/>
    <w:rsid w:val="00793B3A"/>
    <w:rsid w:val="00795FA0"/>
    <w:rsid w:val="007A377C"/>
    <w:rsid w:val="007A5945"/>
    <w:rsid w:val="007A68A1"/>
    <w:rsid w:val="007A7A46"/>
    <w:rsid w:val="007B4224"/>
    <w:rsid w:val="007C179F"/>
    <w:rsid w:val="007C4284"/>
    <w:rsid w:val="007C552E"/>
    <w:rsid w:val="007D414B"/>
    <w:rsid w:val="00810C5C"/>
    <w:rsid w:val="00811FB1"/>
    <w:rsid w:val="008127D1"/>
    <w:rsid w:val="00832900"/>
    <w:rsid w:val="00834430"/>
    <w:rsid w:val="0083447B"/>
    <w:rsid w:val="0083687B"/>
    <w:rsid w:val="0084394C"/>
    <w:rsid w:val="0085463C"/>
    <w:rsid w:val="00854D0E"/>
    <w:rsid w:val="00855CBA"/>
    <w:rsid w:val="00863EED"/>
    <w:rsid w:val="008660F8"/>
    <w:rsid w:val="00870CED"/>
    <w:rsid w:val="00897D3B"/>
    <w:rsid w:val="008C1E8D"/>
    <w:rsid w:val="008C3303"/>
    <w:rsid w:val="008C5BA0"/>
    <w:rsid w:val="008D0290"/>
    <w:rsid w:val="008D6CA5"/>
    <w:rsid w:val="008E534F"/>
    <w:rsid w:val="008F6A3E"/>
    <w:rsid w:val="009023F6"/>
    <w:rsid w:val="009074E0"/>
    <w:rsid w:val="0091379B"/>
    <w:rsid w:val="0091556A"/>
    <w:rsid w:val="0092036A"/>
    <w:rsid w:val="00921E5F"/>
    <w:rsid w:val="009238C5"/>
    <w:rsid w:val="00931C34"/>
    <w:rsid w:val="00932BB6"/>
    <w:rsid w:val="009334C5"/>
    <w:rsid w:val="00934F76"/>
    <w:rsid w:val="00950880"/>
    <w:rsid w:val="00956BC3"/>
    <w:rsid w:val="00984A71"/>
    <w:rsid w:val="00992EEE"/>
    <w:rsid w:val="0099487F"/>
    <w:rsid w:val="0099736E"/>
    <w:rsid w:val="009A2BFF"/>
    <w:rsid w:val="009A4473"/>
    <w:rsid w:val="009A4EAD"/>
    <w:rsid w:val="009D07B6"/>
    <w:rsid w:val="009D71D7"/>
    <w:rsid w:val="009E0F69"/>
    <w:rsid w:val="009E3829"/>
    <w:rsid w:val="009E58A9"/>
    <w:rsid w:val="009E6965"/>
    <w:rsid w:val="00A1184E"/>
    <w:rsid w:val="00A24C91"/>
    <w:rsid w:val="00A31DCA"/>
    <w:rsid w:val="00A37417"/>
    <w:rsid w:val="00A42A25"/>
    <w:rsid w:val="00A452CB"/>
    <w:rsid w:val="00A62515"/>
    <w:rsid w:val="00A70E3F"/>
    <w:rsid w:val="00A729E2"/>
    <w:rsid w:val="00A7586D"/>
    <w:rsid w:val="00A82606"/>
    <w:rsid w:val="00A85F5D"/>
    <w:rsid w:val="00AA4CFE"/>
    <w:rsid w:val="00AB1870"/>
    <w:rsid w:val="00AB7A2A"/>
    <w:rsid w:val="00AC4CFC"/>
    <w:rsid w:val="00AC5A3B"/>
    <w:rsid w:val="00AD077A"/>
    <w:rsid w:val="00AD6F8A"/>
    <w:rsid w:val="00AE0E41"/>
    <w:rsid w:val="00AF283B"/>
    <w:rsid w:val="00B000A1"/>
    <w:rsid w:val="00B11FB5"/>
    <w:rsid w:val="00B243A8"/>
    <w:rsid w:val="00B3522A"/>
    <w:rsid w:val="00B355AD"/>
    <w:rsid w:val="00B54900"/>
    <w:rsid w:val="00B62B8C"/>
    <w:rsid w:val="00B67F33"/>
    <w:rsid w:val="00B72DF7"/>
    <w:rsid w:val="00B73FDB"/>
    <w:rsid w:val="00B74683"/>
    <w:rsid w:val="00B81D54"/>
    <w:rsid w:val="00B94F84"/>
    <w:rsid w:val="00B95351"/>
    <w:rsid w:val="00B978A9"/>
    <w:rsid w:val="00BA1594"/>
    <w:rsid w:val="00BA35B2"/>
    <w:rsid w:val="00BC65F6"/>
    <w:rsid w:val="00BC7C8A"/>
    <w:rsid w:val="00BD18E9"/>
    <w:rsid w:val="00BD542F"/>
    <w:rsid w:val="00BF332A"/>
    <w:rsid w:val="00BF40AC"/>
    <w:rsid w:val="00C077F9"/>
    <w:rsid w:val="00C11E1D"/>
    <w:rsid w:val="00C1379C"/>
    <w:rsid w:val="00C1546D"/>
    <w:rsid w:val="00C229C1"/>
    <w:rsid w:val="00C252C0"/>
    <w:rsid w:val="00C27B5C"/>
    <w:rsid w:val="00C27CBB"/>
    <w:rsid w:val="00C319B2"/>
    <w:rsid w:val="00C56F66"/>
    <w:rsid w:val="00C618B2"/>
    <w:rsid w:val="00C62B03"/>
    <w:rsid w:val="00C70E31"/>
    <w:rsid w:val="00C76B8A"/>
    <w:rsid w:val="00C777EA"/>
    <w:rsid w:val="00C80C0B"/>
    <w:rsid w:val="00C86002"/>
    <w:rsid w:val="00C9531F"/>
    <w:rsid w:val="00CA056B"/>
    <w:rsid w:val="00CA6191"/>
    <w:rsid w:val="00CC071B"/>
    <w:rsid w:val="00CC25E2"/>
    <w:rsid w:val="00CD0505"/>
    <w:rsid w:val="00CD2695"/>
    <w:rsid w:val="00CD3372"/>
    <w:rsid w:val="00CD4EE8"/>
    <w:rsid w:val="00CD6D07"/>
    <w:rsid w:val="00CE1C75"/>
    <w:rsid w:val="00D04BE7"/>
    <w:rsid w:val="00D07651"/>
    <w:rsid w:val="00D144B3"/>
    <w:rsid w:val="00D365FD"/>
    <w:rsid w:val="00D379C1"/>
    <w:rsid w:val="00D37F8B"/>
    <w:rsid w:val="00D4434C"/>
    <w:rsid w:val="00D459A8"/>
    <w:rsid w:val="00D47918"/>
    <w:rsid w:val="00D52ECC"/>
    <w:rsid w:val="00D76D96"/>
    <w:rsid w:val="00D84497"/>
    <w:rsid w:val="00D87CC3"/>
    <w:rsid w:val="00D9373F"/>
    <w:rsid w:val="00DA7FAE"/>
    <w:rsid w:val="00DB2087"/>
    <w:rsid w:val="00DB2F94"/>
    <w:rsid w:val="00DC3EFB"/>
    <w:rsid w:val="00DD1984"/>
    <w:rsid w:val="00DD64C4"/>
    <w:rsid w:val="00DE3B43"/>
    <w:rsid w:val="00DE3C6A"/>
    <w:rsid w:val="00DE5321"/>
    <w:rsid w:val="00DF0CF9"/>
    <w:rsid w:val="00DF2006"/>
    <w:rsid w:val="00DF2E92"/>
    <w:rsid w:val="00DF778A"/>
    <w:rsid w:val="00E00C15"/>
    <w:rsid w:val="00E023F8"/>
    <w:rsid w:val="00E1273F"/>
    <w:rsid w:val="00E161B1"/>
    <w:rsid w:val="00E316BA"/>
    <w:rsid w:val="00E439A1"/>
    <w:rsid w:val="00E43B7A"/>
    <w:rsid w:val="00E71DEA"/>
    <w:rsid w:val="00E7693E"/>
    <w:rsid w:val="00E7703D"/>
    <w:rsid w:val="00E83A11"/>
    <w:rsid w:val="00E948B2"/>
    <w:rsid w:val="00E95CE4"/>
    <w:rsid w:val="00EA4C5A"/>
    <w:rsid w:val="00EB1FF9"/>
    <w:rsid w:val="00EB3BF6"/>
    <w:rsid w:val="00EB5C08"/>
    <w:rsid w:val="00EB6FE3"/>
    <w:rsid w:val="00ED0C46"/>
    <w:rsid w:val="00ED3AD1"/>
    <w:rsid w:val="00EE37EA"/>
    <w:rsid w:val="00EE4673"/>
    <w:rsid w:val="00EF512B"/>
    <w:rsid w:val="00EF57AD"/>
    <w:rsid w:val="00F0119C"/>
    <w:rsid w:val="00F01F88"/>
    <w:rsid w:val="00F13776"/>
    <w:rsid w:val="00F17760"/>
    <w:rsid w:val="00F21982"/>
    <w:rsid w:val="00F24830"/>
    <w:rsid w:val="00F3427A"/>
    <w:rsid w:val="00F35384"/>
    <w:rsid w:val="00F40CA1"/>
    <w:rsid w:val="00F43BF5"/>
    <w:rsid w:val="00F4608A"/>
    <w:rsid w:val="00F501DD"/>
    <w:rsid w:val="00F71AB1"/>
    <w:rsid w:val="00F7448E"/>
    <w:rsid w:val="00F76944"/>
    <w:rsid w:val="00F806F3"/>
    <w:rsid w:val="00F823B0"/>
    <w:rsid w:val="00F97580"/>
    <w:rsid w:val="00FB2231"/>
    <w:rsid w:val="00FC02B0"/>
    <w:rsid w:val="00FC3CEA"/>
    <w:rsid w:val="00FD15D1"/>
    <w:rsid w:val="00FE2B0A"/>
    <w:rsid w:val="00FE2E04"/>
    <w:rsid w:val="00FE60FD"/>
    <w:rsid w:val="00FF2FD1"/>
    <w:rsid w:val="00FF492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0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8"/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80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link w:val="HTML"/>
    <w:uiPriority w:val="99"/>
    <w:rsid w:val="00480828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customStyle="1" w:styleId="rvps2">
    <w:name w:val="rvps2"/>
    <w:basedOn w:val="a"/>
    <w:rsid w:val="0048082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80828"/>
  </w:style>
  <w:style w:type="character" w:styleId="a3">
    <w:name w:val="Hyperlink"/>
    <w:uiPriority w:val="99"/>
    <w:semiHidden/>
    <w:unhideWhenUsed/>
    <w:rsid w:val="00480828"/>
    <w:rPr>
      <w:color w:val="0000FF"/>
      <w:u w:val="single"/>
    </w:rPr>
  </w:style>
  <w:style w:type="character" w:customStyle="1" w:styleId="rvts96">
    <w:name w:val="rvts96"/>
    <w:basedOn w:val="a0"/>
    <w:rsid w:val="00480828"/>
  </w:style>
  <w:style w:type="table" w:styleId="a4">
    <w:name w:val="Table Grid"/>
    <w:basedOn w:val="a1"/>
    <w:uiPriority w:val="59"/>
    <w:rsid w:val="0048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08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80828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808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0828"/>
    <w:rPr>
      <w:rFonts w:eastAsia="Times New Roman"/>
      <w:lang w:eastAsia="ru-RU"/>
    </w:rPr>
  </w:style>
  <w:style w:type="character" w:styleId="a9">
    <w:name w:val="annotation reference"/>
    <w:semiHidden/>
    <w:rsid w:val="00D365FD"/>
    <w:rPr>
      <w:rFonts w:cs="Times New Roman"/>
      <w:sz w:val="16"/>
      <w:szCs w:val="16"/>
    </w:rPr>
  </w:style>
  <w:style w:type="paragraph" w:styleId="aa">
    <w:name w:val="annotation text"/>
    <w:basedOn w:val="a"/>
    <w:semiHidden/>
    <w:rsid w:val="00D365FD"/>
    <w:rPr>
      <w:sz w:val="20"/>
      <w:szCs w:val="20"/>
      <w:lang w:eastAsia="en-US"/>
    </w:rPr>
  </w:style>
  <w:style w:type="paragraph" w:styleId="ab">
    <w:name w:val="Balloon Text"/>
    <w:basedOn w:val="a"/>
    <w:semiHidden/>
    <w:rsid w:val="00D365FD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0F4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">
    <w:name w:val="norm"/>
    <w:basedOn w:val="a"/>
    <w:rsid w:val="0041224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8"/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80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link w:val="HTML"/>
    <w:uiPriority w:val="99"/>
    <w:rsid w:val="00480828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customStyle="1" w:styleId="rvps2">
    <w:name w:val="rvps2"/>
    <w:basedOn w:val="a"/>
    <w:rsid w:val="0048082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80828"/>
  </w:style>
  <w:style w:type="character" w:styleId="a3">
    <w:name w:val="Hyperlink"/>
    <w:uiPriority w:val="99"/>
    <w:semiHidden/>
    <w:unhideWhenUsed/>
    <w:rsid w:val="00480828"/>
    <w:rPr>
      <w:color w:val="0000FF"/>
      <w:u w:val="single"/>
    </w:rPr>
  </w:style>
  <w:style w:type="character" w:customStyle="1" w:styleId="rvts96">
    <w:name w:val="rvts96"/>
    <w:basedOn w:val="a0"/>
    <w:rsid w:val="00480828"/>
  </w:style>
  <w:style w:type="table" w:styleId="a4">
    <w:name w:val="Table Grid"/>
    <w:basedOn w:val="a1"/>
    <w:uiPriority w:val="59"/>
    <w:rsid w:val="0048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08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80828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808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0828"/>
    <w:rPr>
      <w:rFonts w:eastAsia="Times New Roman"/>
      <w:lang w:eastAsia="ru-RU"/>
    </w:rPr>
  </w:style>
  <w:style w:type="character" w:styleId="a9">
    <w:name w:val="annotation reference"/>
    <w:semiHidden/>
    <w:rsid w:val="00D365FD"/>
    <w:rPr>
      <w:rFonts w:cs="Times New Roman"/>
      <w:sz w:val="16"/>
      <w:szCs w:val="16"/>
    </w:rPr>
  </w:style>
  <w:style w:type="paragraph" w:styleId="aa">
    <w:name w:val="annotation text"/>
    <w:basedOn w:val="a"/>
    <w:semiHidden/>
    <w:rsid w:val="00D365FD"/>
    <w:rPr>
      <w:sz w:val="20"/>
      <w:szCs w:val="20"/>
      <w:lang w:eastAsia="en-US"/>
    </w:rPr>
  </w:style>
  <w:style w:type="paragraph" w:styleId="ab">
    <w:name w:val="Balloon Text"/>
    <w:basedOn w:val="a"/>
    <w:semiHidden/>
    <w:rsid w:val="00D365FD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0F4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">
    <w:name w:val="norm"/>
    <w:basedOn w:val="a"/>
    <w:rsid w:val="0041224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8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1A07-4C6C-40EB-A730-230B18B5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Сергей Викторович</dc:creator>
  <cp:lastModifiedBy>Поппер Леся Вікторівна</cp:lastModifiedBy>
  <cp:revision>4</cp:revision>
  <cp:lastPrinted>2020-05-26T10:15:00Z</cp:lastPrinted>
  <dcterms:created xsi:type="dcterms:W3CDTF">2020-08-04T12:18:00Z</dcterms:created>
  <dcterms:modified xsi:type="dcterms:W3CDTF">2020-09-21T12:46:00Z</dcterms:modified>
</cp:coreProperties>
</file>